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1445" w14:textId="17FC3E31" w:rsidR="00A4100C" w:rsidRDefault="00726771" w:rsidP="00726771">
      <w:pPr>
        <w:jc w:val="center"/>
      </w:pPr>
      <w:r>
        <w:t>Membership Committee Recommendations</w:t>
      </w:r>
    </w:p>
    <w:p w14:paraId="42EAA548" w14:textId="0ECA7DCA" w:rsidR="00726771" w:rsidRDefault="00726771" w:rsidP="00726771">
      <w:pPr>
        <w:jc w:val="center"/>
      </w:pPr>
      <w:r>
        <w:t>September 2021</w:t>
      </w:r>
    </w:p>
    <w:p w14:paraId="4242CE97" w14:textId="77777777" w:rsidR="00726771" w:rsidRPr="00983597" w:rsidRDefault="00726771"/>
    <w:p w14:paraId="1A3B1BA3" w14:textId="3CEDA4A9" w:rsidR="004C7A73" w:rsidRDefault="004C7A73" w:rsidP="008D494D">
      <w:pPr>
        <w:pStyle w:val="ListParagraph"/>
        <w:numPr>
          <w:ilvl w:val="0"/>
          <w:numId w:val="2"/>
        </w:numPr>
      </w:pPr>
      <w:r w:rsidRPr="00983597">
        <w:t xml:space="preserve">Proposed amendment to </w:t>
      </w:r>
      <w:r w:rsidR="008D494D">
        <w:t xml:space="preserve">paragraph 2 of </w:t>
      </w:r>
      <w:r w:rsidRPr="00983597">
        <w:t>Article V:</w:t>
      </w:r>
    </w:p>
    <w:p w14:paraId="79B38780" w14:textId="77623EF2" w:rsidR="008D494D" w:rsidRDefault="008D494D"/>
    <w:p w14:paraId="0F15B717" w14:textId="5C559DC3" w:rsidR="008D494D" w:rsidRDefault="008D494D">
      <w:r>
        <w:t>Redlined:</w:t>
      </w:r>
    </w:p>
    <w:p w14:paraId="6F338063" w14:textId="25D14217" w:rsidR="00726771" w:rsidRDefault="00726771"/>
    <w:p w14:paraId="784BC825" w14:textId="77777777" w:rsidR="008D494D" w:rsidRPr="00983597" w:rsidRDefault="008D494D">
      <w:pPr>
        <w:pStyle w:val="Heading2"/>
        <w:rPr>
          <w:rFonts w:asciiTheme="minorHAnsi" w:hAnsiTheme="minorHAnsi"/>
          <w:rPrChange w:id="0" w:author="Author" w:date="2021-09-03T13:53:00Z">
            <w:rPr/>
          </w:rPrChange>
        </w:rPr>
        <w:pPrChange w:id="1" w:author="Author" w:date="2021-09-03T13:53:00Z">
          <w:pPr>
            <w:pStyle w:val="NormalWeb"/>
          </w:pPr>
        </w:pPrChange>
      </w:pPr>
      <w:del w:id="2" w:author="Author" w:date="2021-09-03T13:53:00Z">
        <w:r>
          <w:rPr>
            <w:rFonts w:ascii="TimesNewRomanPSMT" w:hAnsi="TimesNewRomanPSMT"/>
          </w:rPr>
          <w:delText xml:space="preserve">Nominations </w:delText>
        </w:r>
      </w:del>
      <w:ins w:id="3" w:author="Author" w:date="2021-09-03T13:53:00Z">
        <w:r w:rsidRPr="00983597">
          <w:rPr>
            <w:rFonts w:asciiTheme="minorHAnsi" w:hAnsiTheme="minorHAnsi"/>
          </w:rPr>
          <w:t xml:space="preserve">Each proposal </w:t>
        </w:r>
      </w:ins>
      <w:r w:rsidRPr="00983597">
        <w:rPr>
          <w:rFonts w:asciiTheme="minorHAnsi" w:hAnsiTheme="minorHAnsi"/>
          <w:rPrChange w:id="4" w:author="Author" w:date="2021-09-03T13:53:00Z">
            <w:rPr>
              <w:rFonts w:ascii="TimesNewRomanPSMT" w:hAnsi="TimesNewRomanPSMT"/>
            </w:rPr>
          </w:rPrChange>
        </w:rPr>
        <w:t xml:space="preserve">for membership in the Club shall be made </w:t>
      </w:r>
      <w:del w:id="5" w:author="Author" w:date="2021-09-03T13:53:00Z">
        <w:r>
          <w:rPr>
            <w:rFonts w:ascii="TimesNewRomanPSMT" w:hAnsi="TimesNewRomanPSMT"/>
          </w:rPr>
          <w:delText>upon the proposal of</w:delText>
        </w:r>
      </w:del>
      <w:ins w:id="6" w:author="Author" w:date="2021-09-03T13:53:00Z">
        <w:r w:rsidRPr="00983597">
          <w:rPr>
            <w:rFonts w:asciiTheme="minorHAnsi" w:hAnsiTheme="minorHAnsi"/>
          </w:rPr>
          <w:t>by</w:t>
        </w:r>
      </w:ins>
      <w:r w:rsidRPr="00983597">
        <w:rPr>
          <w:rFonts w:asciiTheme="minorHAnsi" w:hAnsiTheme="minorHAnsi"/>
          <w:rPrChange w:id="7" w:author="Author" w:date="2021-09-03T13:53:00Z">
            <w:rPr>
              <w:rFonts w:ascii="TimesNewRomanPSMT" w:hAnsi="TimesNewRomanPSMT"/>
            </w:rPr>
          </w:rPrChange>
        </w:rPr>
        <w:t xml:space="preserve"> a member and seconded by one other member, neither of whom shall be a member of the Membership Committee</w:t>
      </w:r>
      <w:del w:id="8" w:author="Author" w:date="2021-09-03T13:53:00Z">
        <w:r>
          <w:rPr>
            <w:rFonts w:ascii="TimesNewRomanPSMT" w:hAnsi="TimesNewRomanPSMT"/>
          </w:rPr>
          <w:delText>. Applications, proposals and secondings shall be</w:delText>
        </w:r>
      </w:del>
      <w:ins w:id="9" w:author="Author" w:date="2021-09-03T13:53:00Z">
        <w:r w:rsidRPr="00983597">
          <w:rPr>
            <w:rFonts w:asciiTheme="minorHAnsi" w:hAnsiTheme="minorHAnsi"/>
          </w:rPr>
          <w:t>,</w:t>
        </w:r>
      </w:ins>
      <w:r w:rsidRPr="00983597">
        <w:rPr>
          <w:rFonts w:asciiTheme="minorHAnsi" w:hAnsiTheme="minorHAnsi"/>
          <w:rPrChange w:id="10" w:author="Author" w:date="2021-09-03T13:53:00Z">
            <w:rPr>
              <w:rFonts w:ascii="TimesNewRomanPSMT" w:hAnsi="TimesNewRomanPSMT"/>
            </w:rPr>
          </w:rPrChange>
        </w:rPr>
        <w:t xml:space="preserve"> on forms and pursuant to the instructions or regulations approved by the Governing Board. When </w:t>
      </w:r>
      <w:del w:id="11" w:author="Author" w:date="2021-09-03T13:53:00Z">
        <w:r>
          <w:rPr>
            <w:rFonts w:ascii="TimesNewRomanPSMT" w:hAnsi="TimesNewRomanPSMT"/>
          </w:rPr>
          <w:delText>an application</w:delText>
        </w:r>
      </w:del>
      <w:ins w:id="12" w:author="Author" w:date="2021-09-03T13:53:00Z">
        <w:r w:rsidRPr="00983597">
          <w:rPr>
            <w:rFonts w:asciiTheme="minorHAnsi" w:hAnsiTheme="minorHAnsi"/>
          </w:rPr>
          <w:t>each proposal</w:t>
        </w:r>
      </w:ins>
      <w:r w:rsidRPr="00983597">
        <w:rPr>
          <w:rFonts w:asciiTheme="minorHAnsi" w:hAnsiTheme="minorHAnsi"/>
          <w:rPrChange w:id="13" w:author="Author" w:date="2021-09-03T13:53:00Z">
            <w:rPr>
              <w:rFonts w:ascii="TimesNewRomanPSMT" w:hAnsi="TimesNewRomanPSMT"/>
            </w:rPr>
          </w:rPrChange>
        </w:rPr>
        <w:t xml:space="preserve"> in complete form shall be received by a Station</w:t>
      </w:r>
      <w:r w:rsidRPr="00983597">
        <w:rPr>
          <w:rFonts w:asciiTheme="minorHAnsi" w:hAnsiTheme="minorHAnsi" w:hint="eastAsia"/>
          <w:rPrChange w:id="14" w:author="Author" w:date="2021-09-03T13:53:00Z">
            <w:rPr>
              <w:rFonts w:ascii="TimesNewRomanPSMT" w:hAnsi="TimesNewRomanPSMT" w:hint="eastAsia"/>
            </w:rPr>
          </w:rPrChange>
        </w:rPr>
        <w:t>’</w:t>
      </w:r>
      <w:r w:rsidRPr="00983597">
        <w:rPr>
          <w:rFonts w:asciiTheme="minorHAnsi" w:hAnsiTheme="minorHAnsi"/>
          <w:rPrChange w:id="15" w:author="Author" w:date="2021-09-03T13:53:00Z">
            <w:rPr>
              <w:rFonts w:ascii="TimesNewRomanPSMT" w:hAnsi="TimesNewRomanPSMT"/>
            </w:rPr>
          </w:rPrChange>
        </w:rPr>
        <w:t>s membership chair, it shall be reviewed first by that Station</w:t>
      </w:r>
      <w:r w:rsidRPr="00983597">
        <w:rPr>
          <w:rFonts w:asciiTheme="minorHAnsi" w:hAnsiTheme="minorHAnsi" w:hint="eastAsia"/>
          <w:rPrChange w:id="16" w:author="Author" w:date="2021-09-03T13:53:00Z">
            <w:rPr>
              <w:rFonts w:ascii="TimesNewRomanPSMT" w:hAnsi="TimesNewRomanPSMT" w:hint="eastAsia"/>
            </w:rPr>
          </w:rPrChange>
        </w:rPr>
        <w:t>’</w:t>
      </w:r>
      <w:r w:rsidRPr="00983597">
        <w:rPr>
          <w:rFonts w:asciiTheme="minorHAnsi" w:hAnsiTheme="minorHAnsi"/>
          <w:rPrChange w:id="17" w:author="Author" w:date="2021-09-03T13:53:00Z">
            <w:rPr>
              <w:rFonts w:ascii="TimesNewRomanPSMT" w:hAnsi="TimesNewRomanPSMT"/>
            </w:rPr>
          </w:rPrChange>
        </w:rPr>
        <w:t xml:space="preserve">s membership committee and, if approved, </w:t>
      </w:r>
      <w:ins w:id="18" w:author="Author" w:date="2021-09-03T13:53:00Z">
        <w:r w:rsidRPr="00983597">
          <w:rPr>
            <w:rFonts w:asciiTheme="minorHAnsi" w:hAnsiTheme="minorHAnsi"/>
          </w:rPr>
          <w:t xml:space="preserve">the candidate’s name and the names of his or her proposer and seconder shall be </w:t>
        </w:r>
      </w:ins>
      <w:r w:rsidRPr="00983597">
        <w:rPr>
          <w:rFonts w:asciiTheme="minorHAnsi" w:hAnsiTheme="minorHAnsi"/>
          <w:rPrChange w:id="19" w:author="Author" w:date="2021-09-03T13:53:00Z">
            <w:rPr>
              <w:rFonts w:ascii="TimesNewRomanPSMT" w:hAnsi="TimesNewRomanPSMT"/>
            </w:rPr>
          </w:rPrChange>
        </w:rPr>
        <w:t xml:space="preserve">circulated to </w:t>
      </w:r>
      <w:del w:id="20" w:author="Author" w:date="2021-09-03T13:53:00Z">
        <w:r>
          <w:rPr>
            <w:rFonts w:ascii="TimesNewRomanPSMT" w:hAnsi="TimesNewRomanPSMT"/>
          </w:rPr>
          <w:delText>its</w:delText>
        </w:r>
      </w:del>
      <w:ins w:id="21" w:author="Author" w:date="2021-09-03T13:53:00Z">
        <w:r w:rsidRPr="00983597">
          <w:rPr>
            <w:rFonts w:asciiTheme="minorHAnsi" w:hAnsiTheme="minorHAnsi"/>
          </w:rPr>
          <w:t>the Station’s</w:t>
        </w:r>
      </w:ins>
      <w:r w:rsidRPr="00983597">
        <w:rPr>
          <w:rFonts w:asciiTheme="minorHAnsi" w:hAnsiTheme="minorHAnsi"/>
          <w:rPrChange w:id="22" w:author="Author" w:date="2021-09-03T13:53:00Z">
            <w:rPr>
              <w:rFonts w:ascii="TimesNewRomanPSMT" w:hAnsi="TimesNewRomanPSMT"/>
            </w:rPr>
          </w:rPrChange>
        </w:rPr>
        <w:t xml:space="preserve"> members for </w:t>
      </w:r>
      <w:del w:id="23" w:author="Author" w:date="2021-09-03T13:53:00Z">
        <w:r>
          <w:rPr>
            <w:rFonts w:ascii="TimesNewRomanPSMT" w:hAnsi="TimesNewRomanPSMT"/>
          </w:rPr>
          <w:delText xml:space="preserve">30 days for </w:delText>
        </w:r>
      </w:del>
      <w:r w:rsidRPr="00983597">
        <w:rPr>
          <w:rFonts w:asciiTheme="minorHAnsi" w:hAnsiTheme="minorHAnsi"/>
          <w:rPrChange w:id="24" w:author="Author" w:date="2021-09-03T13:53:00Z">
            <w:rPr>
              <w:rFonts w:ascii="TimesNewRomanPSMT" w:hAnsi="TimesNewRomanPSMT"/>
            </w:rPr>
          </w:rPrChange>
        </w:rPr>
        <w:t xml:space="preserve">comment. </w:t>
      </w:r>
      <w:del w:id="25" w:author="Author" w:date="2021-09-03T13:53:00Z">
        <w:r>
          <w:rPr>
            <w:rFonts w:ascii="TimesNewRomanPSMT" w:hAnsi="TimesNewRomanPSMT"/>
          </w:rPr>
          <w:delText>If approved, the application</w:delText>
        </w:r>
      </w:del>
      <w:ins w:id="26" w:author="Author" w:date="2021-09-03T13:53:00Z">
        <w:r w:rsidRPr="00983597">
          <w:rPr>
            <w:rFonts w:asciiTheme="minorHAnsi" w:hAnsiTheme="minorHAnsi"/>
          </w:rPr>
          <w:t>Unless withdrawn by the Station’s membership committee chair, the proposal</w:t>
        </w:r>
      </w:ins>
      <w:r w:rsidRPr="00983597">
        <w:rPr>
          <w:rFonts w:asciiTheme="minorHAnsi" w:hAnsiTheme="minorHAnsi"/>
          <w:rPrChange w:id="27" w:author="Author" w:date="2021-09-03T13:53:00Z">
            <w:rPr>
              <w:rFonts w:ascii="TimesNewRomanPSMT" w:hAnsi="TimesNewRomanPSMT"/>
            </w:rPr>
          </w:rPrChange>
        </w:rPr>
        <w:t xml:space="preserve"> shall be forwarded to the Membership Committee for review and, if approved, </w:t>
      </w:r>
      <w:ins w:id="28" w:author="Author" w:date="2021-09-03T13:53:00Z">
        <w:r w:rsidRPr="00983597">
          <w:rPr>
            <w:rFonts w:asciiTheme="minorHAnsi" w:hAnsiTheme="minorHAnsi"/>
          </w:rPr>
          <w:t xml:space="preserve">the name of the candidate and the names of his or her proposer and seconder shall be circulated to the members of the Club for comment. Unless withdrawn by the Membership Committee chair, the name of the candidate shall be </w:t>
        </w:r>
      </w:ins>
      <w:r w:rsidRPr="00983597">
        <w:rPr>
          <w:rFonts w:asciiTheme="minorHAnsi" w:hAnsiTheme="minorHAnsi"/>
          <w:rPrChange w:id="29" w:author="Author" w:date="2021-09-03T13:53:00Z">
            <w:rPr>
              <w:rFonts w:ascii="TimesNewRomanPSMT" w:hAnsi="TimesNewRomanPSMT"/>
            </w:rPr>
          </w:rPrChange>
        </w:rPr>
        <w:t xml:space="preserve">forwarded to the Governing Board for its approval. </w:t>
      </w:r>
      <w:del w:id="30" w:author="Author" w:date="2021-09-03T13:53:00Z">
        <w:r>
          <w:rPr>
            <w:rFonts w:ascii="TimesNewRomanPSMT" w:hAnsi="TimesNewRomanPSMT"/>
          </w:rPr>
          <w:delText>Upon</w:delText>
        </w:r>
      </w:del>
      <w:ins w:id="31" w:author="Author" w:date="2021-09-03T13:53:00Z">
        <w:r w:rsidRPr="00983597">
          <w:rPr>
            <w:rFonts w:asciiTheme="minorHAnsi" w:hAnsiTheme="minorHAnsi"/>
          </w:rPr>
          <w:t>The manner and schedule for the foregoing process shall be determined by the</w:t>
        </w:r>
      </w:ins>
      <w:r w:rsidRPr="00983597">
        <w:rPr>
          <w:rFonts w:asciiTheme="minorHAnsi" w:hAnsiTheme="minorHAnsi"/>
          <w:rPrChange w:id="32" w:author="Author" w:date="2021-09-03T13:53:00Z">
            <w:rPr>
              <w:rFonts w:ascii="TimesNewRomanPSMT" w:hAnsi="TimesNewRomanPSMT"/>
            </w:rPr>
          </w:rPrChange>
        </w:rPr>
        <w:t xml:space="preserve"> Governing Board</w:t>
      </w:r>
      <w:del w:id="33" w:author="Author" w:date="2021-09-03T13:53:00Z">
        <w:r>
          <w:rPr>
            <w:rFonts w:ascii="TimesNewRomanPSMT" w:hAnsi="TimesNewRomanPSMT"/>
          </w:rPr>
          <w:delText xml:space="preserve"> approval, the Secretary shall notify by email and posting to the CCA website, all members of the Club, the name of the applicant, proposer, seconder, and any other information directed by the Governing Board. Not less than fifteen days thereafter, the Membership Committee may act upon such application and report its final action to the Secretary and Governing Board. </w:delText>
        </w:r>
      </w:del>
      <w:ins w:id="34" w:author="Author" w:date="2021-09-03T13:53:00Z">
        <w:r w:rsidRPr="00983597">
          <w:rPr>
            <w:rFonts w:asciiTheme="minorHAnsi" w:hAnsiTheme="minorHAnsi"/>
          </w:rPr>
          <w:t>.</w:t>
        </w:r>
      </w:ins>
    </w:p>
    <w:p w14:paraId="5BA4D7AE" w14:textId="77777777" w:rsidR="009839D9" w:rsidRDefault="009839D9" w:rsidP="008D494D"/>
    <w:p w14:paraId="67E12406" w14:textId="73451B19" w:rsidR="00726771" w:rsidRDefault="009839D9">
      <w:r>
        <w:t>Without redlines</w:t>
      </w:r>
      <w:r w:rsidR="008D494D">
        <w:t>:</w:t>
      </w:r>
    </w:p>
    <w:p w14:paraId="087D75B6" w14:textId="77777777" w:rsidR="008D494D" w:rsidRPr="00983597" w:rsidRDefault="008D494D"/>
    <w:p w14:paraId="48A8A0E4" w14:textId="5B480AE8" w:rsidR="00A4100C" w:rsidRPr="00983597" w:rsidRDefault="00DC71BF" w:rsidP="008D494D">
      <w:pPr>
        <w:pStyle w:val="Heading2"/>
        <w:rPr>
          <w:rFonts w:asciiTheme="minorHAnsi" w:hAnsiTheme="minorHAnsi"/>
        </w:rPr>
      </w:pPr>
      <w:r w:rsidRPr="00983597">
        <w:rPr>
          <w:rFonts w:asciiTheme="minorHAnsi" w:hAnsiTheme="minorHAnsi"/>
        </w:rPr>
        <w:lastRenderedPageBreak/>
        <w:t xml:space="preserve">Each proposal </w:t>
      </w:r>
      <w:r w:rsidR="00A4100C" w:rsidRPr="00983597">
        <w:rPr>
          <w:rFonts w:asciiTheme="minorHAnsi" w:hAnsiTheme="minorHAnsi"/>
        </w:rPr>
        <w:t xml:space="preserve">for membership in the Club shall be made </w:t>
      </w:r>
      <w:r w:rsidRPr="00983597">
        <w:rPr>
          <w:rFonts w:asciiTheme="minorHAnsi" w:hAnsiTheme="minorHAnsi"/>
        </w:rPr>
        <w:t>by</w:t>
      </w:r>
      <w:r w:rsidR="00A4100C" w:rsidRPr="00983597">
        <w:rPr>
          <w:rFonts w:asciiTheme="minorHAnsi" w:hAnsiTheme="minorHAnsi"/>
        </w:rPr>
        <w:t xml:space="preserve"> a member and seconded by one other member, neither of whom shall be a member of the Membership Committee</w:t>
      </w:r>
      <w:r w:rsidR="00BF2516" w:rsidRPr="00983597">
        <w:rPr>
          <w:rFonts w:asciiTheme="minorHAnsi" w:hAnsiTheme="minorHAnsi"/>
        </w:rPr>
        <w:t>,</w:t>
      </w:r>
      <w:r w:rsidR="00A4100C" w:rsidRPr="00983597">
        <w:rPr>
          <w:rFonts w:asciiTheme="minorHAnsi" w:hAnsiTheme="minorHAnsi"/>
        </w:rPr>
        <w:t xml:space="preserve"> on forms and pursuant to the instructions or regulations approved by the Governing Board. When </w:t>
      </w:r>
      <w:r w:rsidRPr="00983597">
        <w:rPr>
          <w:rFonts w:asciiTheme="minorHAnsi" w:hAnsiTheme="minorHAnsi"/>
        </w:rPr>
        <w:t>each proposal</w:t>
      </w:r>
      <w:r w:rsidR="00A4100C" w:rsidRPr="00983597">
        <w:rPr>
          <w:rFonts w:asciiTheme="minorHAnsi" w:hAnsiTheme="minorHAnsi"/>
        </w:rPr>
        <w:t xml:space="preserve"> in complete form shall be received by a Station’s membership chair, it shall be reviewed first by that Station’s membership committee and, if approved, </w:t>
      </w:r>
      <w:r w:rsidR="00170C02" w:rsidRPr="00983597">
        <w:rPr>
          <w:rFonts w:asciiTheme="minorHAnsi" w:hAnsiTheme="minorHAnsi"/>
        </w:rPr>
        <w:t xml:space="preserve">the candidate’s name and the names of his or her proposer and seconder shall be </w:t>
      </w:r>
      <w:r w:rsidR="00A4100C" w:rsidRPr="00983597">
        <w:rPr>
          <w:rFonts w:asciiTheme="minorHAnsi" w:hAnsiTheme="minorHAnsi"/>
        </w:rPr>
        <w:t xml:space="preserve">circulated to </w:t>
      </w:r>
      <w:r w:rsidR="00170C02" w:rsidRPr="00983597">
        <w:rPr>
          <w:rFonts w:asciiTheme="minorHAnsi" w:hAnsiTheme="minorHAnsi"/>
        </w:rPr>
        <w:t xml:space="preserve">the Station’s </w:t>
      </w:r>
      <w:r w:rsidR="00A4100C" w:rsidRPr="00983597">
        <w:rPr>
          <w:rFonts w:asciiTheme="minorHAnsi" w:hAnsiTheme="minorHAnsi"/>
        </w:rPr>
        <w:t xml:space="preserve">members for comment. </w:t>
      </w:r>
      <w:r w:rsidR="00FE598A" w:rsidRPr="00983597">
        <w:rPr>
          <w:rFonts w:asciiTheme="minorHAnsi" w:hAnsiTheme="minorHAnsi"/>
        </w:rPr>
        <w:t>Unless withdrawn by the Station’s membership committee</w:t>
      </w:r>
      <w:r w:rsidR="00BF2516" w:rsidRPr="00983597">
        <w:rPr>
          <w:rFonts w:asciiTheme="minorHAnsi" w:hAnsiTheme="minorHAnsi"/>
        </w:rPr>
        <w:t xml:space="preserve"> chair</w:t>
      </w:r>
      <w:r w:rsidR="00A4100C" w:rsidRPr="00983597">
        <w:rPr>
          <w:rFonts w:asciiTheme="minorHAnsi" w:hAnsiTheme="minorHAnsi"/>
        </w:rPr>
        <w:t xml:space="preserve">, the </w:t>
      </w:r>
      <w:r w:rsidR="00FE598A" w:rsidRPr="00983597">
        <w:rPr>
          <w:rFonts w:asciiTheme="minorHAnsi" w:hAnsiTheme="minorHAnsi"/>
        </w:rPr>
        <w:t xml:space="preserve">proposal </w:t>
      </w:r>
      <w:r w:rsidR="00A4100C" w:rsidRPr="00983597">
        <w:rPr>
          <w:rFonts w:asciiTheme="minorHAnsi" w:hAnsiTheme="minorHAnsi"/>
        </w:rPr>
        <w:t xml:space="preserve">shall be forwarded to the Membership Committee for review and, if approved, </w:t>
      </w:r>
      <w:r w:rsidR="00170C02" w:rsidRPr="00983597">
        <w:rPr>
          <w:rFonts w:asciiTheme="minorHAnsi" w:hAnsiTheme="minorHAnsi"/>
        </w:rPr>
        <w:t xml:space="preserve">the name of the candidate and the names of his or her proposer and seconder shall be circulated to the members of the Club </w:t>
      </w:r>
      <w:r w:rsidR="00FE598A" w:rsidRPr="00983597">
        <w:rPr>
          <w:rFonts w:asciiTheme="minorHAnsi" w:hAnsiTheme="minorHAnsi"/>
        </w:rPr>
        <w:t>f</w:t>
      </w:r>
      <w:r w:rsidR="00170C02" w:rsidRPr="00983597">
        <w:rPr>
          <w:rFonts w:asciiTheme="minorHAnsi" w:hAnsiTheme="minorHAnsi"/>
        </w:rPr>
        <w:t>o</w:t>
      </w:r>
      <w:r w:rsidR="00FE598A" w:rsidRPr="00983597">
        <w:rPr>
          <w:rFonts w:asciiTheme="minorHAnsi" w:hAnsiTheme="minorHAnsi"/>
        </w:rPr>
        <w:t>r comment. Unless withdrawn by the Membership Committee</w:t>
      </w:r>
      <w:r w:rsidR="00BF2516" w:rsidRPr="00983597">
        <w:rPr>
          <w:rFonts w:asciiTheme="minorHAnsi" w:hAnsiTheme="minorHAnsi"/>
        </w:rPr>
        <w:t xml:space="preserve"> chair</w:t>
      </w:r>
      <w:r w:rsidR="00FE598A" w:rsidRPr="00983597">
        <w:rPr>
          <w:rFonts w:asciiTheme="minorHAnsi" w:hAnsiTheme="minorHAnsi"/>
        </w:rPr>
        <w:t xml:space="preserve">, </w:t>
      </w:r>
      <w:r w:rsidR="00170C02" w:rsidRPr="00983597">
        <w:rPr>
          <w:rFonts w:asciiTheme="minorHAnsi" w:hAnsiTheme="minorHAnsi"/>
        </w:rPr>
        <w:t>the name of the candidate</w:t>
      </w:r>
      <w:r w:rsidR="00FE598A" w:rsidRPr="00983597">
        <w:rPr>
          <w:rFonts w:asciiTheme="minorHAnsi" w:hAnsiTheme="minorHAnsi"/>
        </w:rPr>
        <w:t xml:space="preserve"> shall be </w:t>
      </w:r>
      <w:r w:rsidR="00A4100C" w:rsidRPr="00983597">
        <w:rPr>
          <w:rFonts w:asciiTheme="minorHAnsi" w:hAnsiTheme="minorHAnsi"/>
        </w:rPr>
        <w:t xml:space="preserve">forwarded to the Governing Board for its approval. </w:t>
      </w:r>
      <w:r w:rsidR="00FE598A" w:rsidRPr="00983597">
        <w:rPr>
          <w:rFonts w:asciiTheme="minorHAnsi" w:hAnsiTheme="minorHAnsi"/>
        </w:rPr>
        <w:t xml:space="preserve">The manner and schedule </w:t>
      </w:r>
      <w:r w:rsidR="00170C02" w:rsidRPr="00983597">
        <w:rPr>
          <w:rFonts w:asciiTheme="minorHAnsi" w:hAnsiTheme="minorHAnsi"/>
        </w:rPr>
        <w:t>for the foregoing process</w:t>
      </w:r>
      <w:r w:rsidR="00FE598A" w:rsidRPr="00983597">
        <w:rPr>
          <w:rFonts w:asciiTheme="minorHAnsi" w:hAnsiTheme="minorHAnsi"/>
        </w:rPr>
        <w:t xml:space="preserve"> shall be determined by the Governing Board.</w:t>
      </w:r>
    </w:p>
    <w:p w14:paraId="40FF5464" w14:textId="08313468" w:rsidR="00A4100C" w:rsidRPr="00983597" w:rsidRDefault="00A4100C"/>
    <w:p w14:paraId="62B42AA2" w14:textId="4E50A2F5" w:rsidR="00A4100C" w:rsidRPr="00983597" w:rsidRDefault="00A4100C" w:rsidP="008D494D">
      <w:pPr>
        <w:pStyle w:val="ListParagraph"/>
        <w:numPr>
          <w:ilvl w:val="0"/>
          <w:numId w:val="2"/>
        </w:numPr>
      </w:pPr>
      <w:r w:rsidRPr="00983597">
        <w:t>For Governing Board approval, effective after the By-laws amendment is approved:</w:t>
      </w:r>
    </w:p>
    <w:p w14:paraId="1FBEC74C" w14:textId="77777777" w:rsidR="00FE598A" w:rsidRPr="00983597" w:rsidRDefault="00FE598A"/>
    <w:p w14:paraId="76BC6DF6" w14:textId="19D55834" w:rsidR="00A4100C" w:rsidRPr="00983597" w:rsidRDefault="00FE598A">
      <w:r w:rsidRPr="00983597">
        <w:t xml:space="preserve">Pursuant to </w:t>
      </w:r>
      <w:r w:rsidR="00726771">
        <w:t xml:space="preserve">amended </w:t>
      </w:r>
      <w:r w:rsidRPr="00983597">
        <w:t>Article V of the Constitution and By-laws:</w:t>
      </w:r>
    </w:p>
    <w:p w14:paraId="237B177F" w14:textId="0459A363" w:rsidR="00FE598A" w:rsidRPr="00983597" w:rsidRDefault="00BF2516" w:rsidP="004C7A73">
      <w:pPr>
        <w:pStyle w:val="ListParagraph"/>
        <w:numPr>
          <w:ilvl w:val="0"/>
          <w:numId w:val="1"/>
        </w:numPr>
      </w:pPr>
      <w:r w:rsidRPr="00983597">
        <w:t>Proposals shall be accompanied by letters from at least three members in addition to the Proposer and Seconder</w:t>
      </w:r>
    </w:p>
    <w:p w14:paraId="7DDDCE4D" w14:textId="5C6A63F8" w:rsidR="00BF2516" w:rsidRPr="00983597" w:rsidRDefault="00347BA5" w:rsidP="00347BA5">
      <w:pPr>
        <w:pStyle w:val="ListParagraph"/>
        <w:numPr>
          <w:ilvl w:val="0"/>
          <w:numId w:val="1"/>
        </w:numPr>
      </w:pPr>
      <w:r>
        <w:t>Each candidate’s name, and those of the Proposer and Seconder, shall be posted to the Station’s membership for 14 days prior to consideration by the Club Membership Committee and to the Club’s membership for 10 days prior to consideration by the Governing Board.</w:t>
      </w:r>
    </w:p>
    <w:sectPr w:rsidR="00BF2516" w:rsidRPr="00983597" w:rsidSect="0063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A7"/>
    <w:multiLevelType w:val="hybridMultilevel"/>
    <w:tmpl w:val="897A9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84766"/>
    <w:multiLevelType w:val="hybridMultilevel"/>
    <w:tmpl w:val="A3D2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0C"/>
    <w:rsid w:val="0004799C"/>
    <w:rsid w:val="00141442"/>
    <w:rsid w:val="00170C02"/>
    <w:rsid w:val="0019612C"/>
    <w:rsid w:val="002336B2"/>
    <w:rsid w:val="00347BA5"/>
    <w:rsid w:val="004C7A73"/>
    <w:rsid w:val="005F6360"/>
    <w:rsid w:val="0063694C"/>
    <w:rsid w:val="00726771"/>
    <w:rsid w:val="008D494D"/>
    <w:rsid w:val="00983597"/>
    <w:rsid w:val="009839D9"/>
    <w:rsid w:val="00A37D0D"/>
    <w:rsid w:val="00A4100C"/>
    <w:rsid w:val="00BF2516"/>
    <w:rsid w:val="00DC71BF"/>
    <w:rsid w:val="00F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7D19"/>
  <w15:chartTrackingRefBased/>
  <w15:docId w15:val="{353EEE68-5478-F74F-8E02-39CBA40E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49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00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7A73"/>
    <w:pPr>
      <w:ind w:left="720"/>
      <w:contextualSpacing/>
    </w:pPr>
  </w:style>
  <w:style w:type="character" w:styleId="CommentReference">
    <w:name w:val="annotation reference"/>
    <w:basedOn w:val="DefaultParagraphFont"/>
    <w:uiPriority w:val="99"/>
    <w:semiHidden/>
    <w:unhideWhenUsed/>
    <w:rsid w:val="00170C02"/>
    <w:rPr>
      <w:sz w:val="16"/>
      <w:szCs w:val="16"/>
    </w:rPr>
  </w:style>
  <w:style w:type="paragraph" w:styleId="CommentText">
    <w:name w:val="annotation text"/>
    <w:basedOn w:val="Normal"/>
    <w:link w:val="CommentTextChar"/>
    <w:uiPriority w:val="99"/>
    <w:semiHidden/>
    <w:unhideWhenUsed/>
    <w:rsid w:val="00170C02"/>
    <w:rPr>
      <w:sz w:val="20"/>
      <w:szCs w:val="20"/>
    </w:rPr>
  </w:style>
  <w:style w:type="character" w:customStyle="1" w:styleId="CommentTextChar">
    <w:name w:val="Comment Text Char"/>
    <w:basedOn w:val="DefaultParagraphFont"/>
    <w:link w:val="CommentText"/>
    <w:uiPriority w:val="99"/>
    <w:semiHidden/>
    <w:rsid w:val="00170C02"/>
    <w:rPr>
      <w:sz w:val="20"/>
      <w:szCs w:val="20"/>
    </w:rPr>
  </w:style>
  <w:style w:type="paragraph" w:styleId="CommentSubject">
    <w:name w:val="annotation subject"/>
    <w:basedOn w:val="CommentText"/>
    <w:next w:val="CommentText"/>
    <w:link w:val="CommentSubjectChar"/>
    <w:uiPriority w:val="99"/>
    <w:semiHidden/>
    <w:unhideWhenUsed/>
    <w:rsid w:val="00170C02"/>
    <w:rPr>
      <w:b/>
      <w:bCs/>
    </w:rPr>
  </w:style>
  <w:style w:type="character" w:customStyle="1" w:styleId="CommentSubjectChar">
    <w:name w:val="Comment Subject Char"/>
    <w:basedOn w:val="CommentTextChar"/>
    <w:link w:val="CommentSubject"/>
    <w:uiPriority w:val="99"/>
    <w:semiHidden/>
    <w:rsid w:val="00170C02"/>
    <w:rPr>
      <w:b/>
      <w:bCs/>
      <w:sz w:val="20"/>
      <w:szCs w:val="20"/>
    </w:rPr>
  </w:style>
  <w:style w:type="paragraph" w:styleId="Revision">
    <w:name w:val="Revision"/>
    <w:hidden/>
    <w:uiPriority w:val="99"/>
    <w:semiHidden/>
    <w:rsid w:val="00983597"/>
  </w:style>
  <w:style w:type="character" w:customStyle="1" w:styleId="Heading2Char">
    <w:name w:val="Heading 2 Char"/>
    <w:basedOn w:val="DefaultParagraphFont"/>
    <w:link w:val="Heading2"/>
    <w:uiPriority w:val="9"/>
    <w:rsid w:val="008D49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5675">
      <w:bodyDiv w:val="1"/>
      <w:marLeft w:val="0"/>
      <w:marRight w:val="0"/>
      <w:marTop w:val="0"/>
      <w:marBottom w:val="0"/>
      <w:divBdr>
        <w:top w:val="none" w:sz="0" w:space="0" w:color="auto"/>
        <w:left w:val="none" w:sz="0" w:space="0" w:color="auto"/>
        <w:bottom w:val="none" w:sz="0" w:space="0" w:color="auto"/>
        <w:right w:val="none" w:sz="0" w:space="0" w:color="auto"/>
      </w:divBdr>
      <w:divsChild>
        <w:div w:id="1328827803">
          <w:marLeft w:val="0"/>
          <w:marRight w:val="0"/>
          <w:marTop w:val="0"/>
          <w:marBottom w:val="0"/>
          <w:divBdr>
            <w:top w:val="none" w:sz="0" w:space="0" w:color="auto"/>
            <w:left w:val="none" w:sz="0" w:space="0" w:color="auto"/>
            <w:bottom w:val="none" w:sz="0" w:space="0" w:color="auto"/>
            <w:right w:val="none" w:sz="0" w:space="0" w:color="auto"/>
          </w:divBdr>
          <w:divsChild>
            <w:div w:id="1032683227">
              <w:marLeft w:val="0"/>
              <w:marRight w:val="0"/>
              <w:marTop w:val="0"/>
              <w:marBottom w:val="0"/>
              <w:divBdr>
                <w:top w:val="none" w:sz="0" w:space="0" w:color="auto"/>
                <w:left w:val="none" w:sz="0" w:space="0" w:color="auto"/>
                <w:bottom w:val="none" w:sz="0" w:space="0" w:color="auto"/>
                <w:right w:val="none" w:sz="0" w:space="0" w:color="auto"/>
              </w:divBdr>
              <w:divsChild>
                <w:div w:id="7787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68810">
      <w:bodyDiv w:val="1"/>
      <w:marLeft w:val="0"/>
      <w:marRight w:val="0"/>
      <w:marTop w:val="0"/>
      <w:marBottom w:val="0"/>
      <w:divBdr>
        <w:top w:val="none" w:sz="0" w:space="0" w:color="auto"/>
        <w:left w:val="none" w:sz="0" w:space="0" w:color="auto"/>
        <w:bottom w:val="none" w:sz="0" w:space="0" w:color="auto"/>
        <w:right w:val="none" w:sz="0" w:space="0" w:color="auto"/>
      </w:divBdr>
      <w:divsChild>
        <w:div w:id="1823622969">
          <w:marLeft w:val="0"/>
          <w:marRight w:val="0"/>
          <w:marTop w:val="0"/>
          <w:marBottom w:val="0"/>
          <w:divBdr>
            <w:top w:val="none" w:sz="0" w:space="0" w:color="auto"/>
            <w:left w:val="none" w:sz="0" w:space="0" w:color="auto"/>
            <w:bottom w:val="none" w:sz="0" w:space="0" w:color="auto"/>
            <w:right w:val="none" w:sz="0" w:space="0" w:color="auto"/>
          </w:divBdr>
          <w:divsChild>
            <w:div w:id="993140798">
              <w:marLeft w:val="0"/>
              <w:marRight w:val="0"/>
              <w:marTop w:val="0"/>
              <w:marBottom w:val="0"/>
              <w:divBdr>
                <w:top w:val="none" w:sz="0" w:space="0" w:color="auto"/>
                <w:left w:val="none" w:sz="0" w:space="0" w:color="auto"/>
                <w:bottom w:val="none" w:sz="0" w:space="0" w:color="auto"/>
                <w:right w:val="none" w:sz="0" w:space="0" w:color="auto"/>
              </w:divBdr>
              <w:divsChild>
                <w:div w:id="20722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Gowell John R.</cp:lastModifiedBy>
  <cp:revision>4</cp:revision>
  <cp:lastPrinted>2021-05-06T01:53:00Z</cp:lastPrinted>
  <dcterms:created xsi:type="dcterms:W3CDTF">2021-09-03T17:37:00Z</dcterms:created>
  <dcterms:modified xsi:type="dcterms:W3CDTF">2021-09-06T19:05:00Z</dcterms:modified>
</cp:coreProperties>
</file>